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20219" w14:textId="7D69EB14" w:rsidR="00CE42B6" w:rsidRPr="00C14B5C" w:rsidDel="00840823" w:rsidRDefault="00CE42B6" w:rsidP="00833373">
      <w:pPr>
        <w:rPr>
          <w:del w:id="0" w:author="r.hurding" w:date="2021-11-14T13:02:00Z"/>
          <w:b/>
          <w:u w:val="single"/>
        </w:rPr>
      </w:pPr>
      <w:bookmarkStart w:id="1" w:name="_GoBack"/>
      <w:bookmarkEnd w:id="1"/>
      <w:del w:id="2" w:author="r.hurding" w:date="2021-11-14T13:02:00Z">
        <w:r w:rsidRPr="00C14B5C" w:rsidDel="00840823">
          <w:rPr>
            <w:b/>
            <w:u w:val="single"/>
          </w:rPr>
          <w:delText xml:space="preserve">Wider School Communication </w:delText>
        </w:r>
        <w:r w:rsidR="00C14B5C" w:rsidRPr="00C14B5C" w:rsidDel="00840823">
          <w:rPr>
            <w:b/>
            <w:u w:val="single"/>
          </w:rPr>
          <w:delText>Letter</w:delText>
        </w:r>
      </w:del>
    </w:p>
    <w:p w14:paraId="6D092A0D" w14:textId="36F55367" w:rsidR="00CE42B6" w:rsidDel="00840823" w:rsidRDefault="00CE42B6" w:rsidP="00833373">
      <w:pPr>
        <w:rPr>
          <w:del w:id="3" w:author="r.hurding" w:date="2021-11-14T13:02:00Z"/>
          <w:b/>
        </w:rPr>
      </w:pPr>
      <w:del w:id="4" w:author="r.hurding" w:date="2021-11-14T13:02:00Z">
        <w:r w:rsidRPr="00CE42B6" w:rsidDel="00840823">
          <w:rPr>
            <w:b/>
          </w:rPr>
          <w:delText>Please note that this letter should only be sent</w:delText>
        </w:r>
        <w:r w:rsidDel="00840823">
          <w:rPr>
            <w:b/>
          </w:rPr>
          <w:delText xml:space="preserve"> out (e.g. </w:delText>
        </w:r>
        <w:r w:rsidR="000D4E24" w:rsidDel="00840823">
          <w:rPr>
            <w:b/>
          </w:rPr>
          <w:delText xml:space="preserve">to </w:delText>
        </w:r>
        <w:r w:rsidDel="00840823">
          <w:rPr>
            <w:b/>
          </w:rPr>
          <w:delText>whole year group or whole school) if deemed beneficial through prior agreement between the school and the LA Public Health team.</w:delText>
        </w:r>
        <w:r w:rsidRPr="00CE42B6" w:rsidDel="00840823">
          <w:rPr>
            <w:b/>
          </w:rPr>
          <w:delText xml:space="preserve"> </w:delText>
        </w:r>
      </w:del>
    </w:p>
    <w:p w14:paraId="5652E5C7" w14:textId="7C8D7174" w:rsidR="00CE42B6" w:rsidDel="00840823" w:rsidRDefault="00CE42B6" w:rsidP="00833373">
      <w:pPr>
        <w:rPr>
          <w:del w:id="5" w:author="r.hurding" w:date="2021-11-14T13:02:00Z"/>
          <w:b/>
        </w:rPr>
      </w:pPr>
    </w:p>
    <w:p w14:paraId="02B1C3F3" w14:textId="463D23AE" w:rsidR="00833373" w:rsidDel="00840823" w:rsidRDefault="00833373" w:rsidP="00833373">
      <w:pPr>
        <w:rPr>
          <w:del w:id="6" w:author="r.hurding" w:date="2021-11-14T13:02:00Z"/>
          <w:b/>
        </w:rPr>
      </w:pPr>
      <w:del w:id="7" w:author="r.hurding" w:date="2021-11-14T13:02:00Z">
        <w:r w:rsidRPr="007B6E12" w:rsidDel="00840823">
          <w:rPr>
            <w:b/>
          </w:rPr>
          <w:delText xml:space="preserve">Advice to </w:delText>
        </w:r>
        <w:r w:rsidDel="00840823">
          <w:rPr>
            <w:b/>
          </w:rPr>
          <w:delText>Parents of (</w:delText>
        </w:r>
        <w:r w:rsidR="000D4E24" w:rsidDel="00840823">
          <w:rPr>
            <w:b/>
          </w:rPr>
          <w:delText>year group/ school name</w:delText>
        </w:r>
        <w:r w:rsidDel="00840823">
          <w:rPr>
            <w:b/>
          </w:rPr>
          <w:delText>)</w:delText>
        </w:r>
      </w:del>
    </w:p>
    <w:p w14:paraId="14E0D003" w14:textId="2543B8FE" w:rsidR="00B06F83" w:rsidRDefault="00D51D60"/>
    <w:p w14:paraId="321CBF31" w14:textId="323CB396" w:rsidR="005E08E7" w:rsidRDefault="005E08E7">
      <w:r>
        <w:t xml:space="preserve">Dear </w:t>
      </w:r>
      <w:r w:rsidR="00787A85">
        <w:t>P</w:t>
      </w:r>
      <w:r>
        <w:t>arents</w:t>
      </w:r>
      <w:r w:rsidR="00787A85">
        <w:t>/Carers</w:t>
      </w:r>
      <w:r>
        <w:t xml:space="preserve">, </w:t>
      </w:r>
    </w:p>
    <w:p w14:paraId="3F4677EC" w14:textId="0D736DB5" w:rsidR="005E08E7" w:rsidRDefault="005E08E7"/>
    <w:p w14:paraId="4765E9B7" w14:textId="32376439" w:rsidR="00D10A99" w:rsidRDefault="005E08E7" w:rsidP="00036729">
      <w:r>
        <w:t>We are writing to inform you that the</w:t>
      </w:r>
      <w:r w:rsidR="00036729">
        <w:t xml:space="preserve"> school is currently dealing with a</w:t>
      </w:r>
      <w:r w:rsidR="00220E03">
        <w:t xml:space="preserve"> number of </w:t>
      </w:r>
      <w:proofErr w:type="gramStart"/>
      <w:r w:rsidR="00220E03">
        <w:t>cases</w:t>
      </w:r>
      <w:r w:rsidR="00036729">
        <w:t>(</w:t>
      </w:r>
      <w:proofErr w:type="gramEnd"/>
      <w:r w:rsidR="00036729">
        <w:t xml:space="preserve"> in year </w:t>
      </w:r>
      <w:del w:id="8" w:author="r.hurding" w:date="2021-11-14T13:05:00Z">
        <w:r w:rsidR="00036729" w:rsidDel="00840823">
          <w:delText>group</w:delText>
        </w:r>
      </w:del>
      <w:ins w:id="9" w:author="r.hurding" w:date="2021-11-14T13:04:00Z">
        <w:r w:rsidR="00840823">
          <w:t xml:space="preserve"> 4</w:t>
        </w:r>
      </w:ins>
      <w:del w:id="10" w:author="r.hurding" w:date="2021-11-14T13:04:00Z">
        <w:r w:rsidR="00036729" w:rsidDel="00840823">
          <w:delText>, or across the school</w:delText>
        </w:r>
      </w:del>
      <w:r w:rsidR="00036729">
        <w:t xml:space="preserve">). </w:t>
      </w:r>
      <w:r w:rsidR="00D10A99" w:rsidRPr="00D61158">
        <w:t>We know that you may find this concerning, but we are continuing to monitor the situation</w:t>
      </w:r>
      <w:r w:rsidR="00D10A99">
        <w:t xml:space="preserve">, </w:t>
      </w:r>
      <w:r w:rsidR="00D10A99" w:rsidRPr="00D61158">
        <w:t>working closely with</w:t>
      </w:r>
      <w:r w:rsidR="00F37EEF">
        <w:t xml:space="preserve"> the</w:t>
      </w:r>
      <w:r w:rsidR="00D10A99" w:rsidRPr="00D61158">
        <w:t xml:space="preserve"> </w:t>
      </w:r>
      <w:r w:rsidR="00F37EEF">
        <w:t>Local Authority Public Health team</w:t>
      </w:r>
      <w:r w:rsidR="00D10A99" w:rsidRPr="00D61158">
        <w:t>. This letter is to inform you of the current situation and provide advice on how to support your child. Please be reassured that for most people, COVID-19 will be a mild illness.</w:t>
      </w:r>
    </w:p>
    <w:p w14:paraId="2CCF11C9" w14:textId="1EEA0BB6" w:rsidR="00036729" w:rsidRDefault="00036729" w:rsidP="00036729"/>
    <w:p w14:paraId="784E81A0" w14:textId="4D0CBFA9" w:rsidR="00F37EEF" w:rsidRPr="00A434C4" w:rsidRDefault="00220E03" w:rsidP="00220E03">
      <w:pPr>
        <w:rPr>
          <w:b/>
          <w:bCs/>
        </w:rPr>
      </w:pPr>
      <w:r w:rsidRPr="00A434C4">
        <w:rPr>
          <w:b/>
          <w:bCs/>
        </w:rPr>
        <w:t xml:space="preserve">The </w:t>
      </w:r>
      <w:r w:rsidR="00036729" w:rsidRPr="00A434C4">
        <w:rPr>
          <w:b/>
          <w:bCs/>
        </w:rPr>
        <w:t>school setting remains open, and your child should continue to attend as normal if they remain well.</w:t>
      </w:r>
    </w:p>
    <w:p w14:paraId="119713FF" w14:textId="6BE6DC59" w:rsidR="00F37EEF" w:rsidRDefault="00F37EEF" w:rsidP="00D10A99">
      <w:pPr>
        <w:spacing w:line="280" w:lineRule="atLeast"/>
      </w:pPr>
    </w:p>
    <w:p w14:paraId="12A043D0" w14:textId="2212863B" w:rsidR="00F37EEF" w:rsidRDefault="00F37EEF" w:rsidP="00D10A99">
      <w:pPr>
        <w:spacing w:line="280" w:lineRule="atLeast"/>
      </w:pPr>
      <w:r>
        <w:t>As a result of the increase in cases, a</w:t>
      </w:r>
      <w:r w:rsidR="00FD35DD">
        <w:t>fter seeking public health advice w</w:t>
      </w:r>
      <w:r>
        <w:t>e have</w:t>
      </w:r>
      <w:r w:rsidR="00815EFB">
        <w:t xml:space="preserve"> temporarily introduced</w:t>
      </w:r>
      <w:r w:rsidR="00036729">
        <w:t xml:space="preserve"> a number of different precautions to prevent transmission within school</w:t>
      </w:r>
      <w:r w:rsidR="00220E03">
        <w:t xml:space="preserve"> over the last couple of weeks</w:t>
      </w:r>
      <w:r>
        <w:t>:</w:t>
      </w:r>
    </w:p>
    <w:p w14:paraId="788CC35C" w14:textId="32A6D991" w:rsidR="009A6D07" w:rsidRDefault="00F37EEF" w:rsidP="009A6D07">
      <w:pPr>
        <w:pStyle w:val="ListParagraph"/>
        <w:numPr>
          <w:ilvl w:val="0"/>
          <w:numId w:val="1"/>
        </w:numPr>
        <w:spacing w:line="280" w:lineRule="atLeast"/>
      </w:pPr>
      <w:r>
        <w:t xml:space="preserve">(Include brief list of additional precautions implemented as agreed with the LA PH team or </w:t>
      </w:r>
      <w:proofErr w:type="spellStart"/>
      <w:r>
        <w:t>DfE</w:t>
      </w:r>
      <w:proofErr w:type="spellEnd"/>
      <w:r>
        <w:t>).</w:t>
      </w:r>
      <w:r w:rsidR="009A6D07">
        <w:br/>
      </w:r>
      <w:r w:rsidR="009A6D07">
        <w:br/>
      </w:r>
    </w:p>
    <w:p w14:paraId="7EF63733" w14:textId="58385755" w:rsidR="00E807AF" w:rsidRDefault="00E807AF" w:rsidP="00E807AF">
      <w:pPr>
        <w:spacing w:line="280" w:lineRule="atLeast"/>
      </w:pPr>
      <w:r>
        <w:t>In line with national guidelines, as your child is under 18, they are not required to isolate as a contact following national guideline, and can therefore continue to attend school, if they remain well.</w:t>
      </w:r>
    </w:p>
    <w:p w14:paraId="7C2FBA16" w14:textId="0E6A78F5" w:rsidR="00787A85" w:rsidRDefault="00E807AF" w:rsidP="009A6D07">
      <w:pPr>
        <w:spacing w:line="280" w:lineRule="atLeast"/>
      </w:pPr>
      <w:r>
        <w:br/>
      </w:r>
      <w:r w:rsidR="00FD35DD">
        <w:t>If your child has been identified by Test and Trace as a contact, they will be advised to undertake a PCR test</w:t>
      </w:r>
      <w:r w:rsidR="001977B8">
        <w:t xml:space="preserve">. </w:t>
      </w:r>
      <w:r w:rsidR="00FD35DD">
        <w:t xml:space="preserve">Please ensure your child accesses a test </w:t>
      </w:r>
      <w:r w:rsidR="0023268A">
        <w:t>as soon as possible if this is the case</w:t>
      </w:r>
      <w:r w:rsidR="00FD35DD">
        <w:t>.</w:t>
      </w:r>
    </w:p>
    <w:p w14:paraId="5F5962B4" w14:textId="77777777" w:rsidR="00787A85" w:rsidRDefault="00787A85" w:rsidP="009A6D07">
      <w:pPr>
        <w:spacing w:line="280" w:lineRule="atLeast"/>
      </w:pPr>
    </w:p>
    <w:p w14:paraId="1A2B0282" w14:textId="047B40A2" w:rsidR="00815EFB" w:rsidRDefault="009A6D07" w:rsidP="009A6D07">
      <w:pPr>
        <w:spacing w:line="280" w:lineRule="atLeast"/>
      </w:pPr>
      <w:r>
        <w:t xml:space="preserve">Please also remain vigilant for the development of any </w:t>
      </w:r>
      <w:r w:rsidRPr="009A6D07">
        <w:t>COVID-19 symptoms</w:t>
      </w:r>
      <w:r>
        <w:t xml:space="preserve"> in your child</w:t>
      </w:r>
      <w:r w:rsidRPr="009A6D07">
        <w:t>, even if they are mild.</w:t>
      </w:r>
      <w:r w:rsidR="008D0BE0">
        <w:t xml:space="preserve"> These can include </w:t>
      </w:r>
      <w:r w:rsidR="008D0BE0">
        <w:rPr>
          <w:rFonts w:cs="Arial"/>
          <w:color w:val="222222"/>
          <w:shd w:val="clear" w:color="auto" w:fill="FFFFFF"/>
        </w:rPr>
        <w:t xml:space="preserve">a high temperature, a new, continuous cough or a loss or change to their sense of smell or taste. </w:t>
      </w:r>
      <w:r>
        <w:t xml:space="preserve"> If you have concern</w:t>
      </w:r>
      <w:r w:rsidR="00815EFB">
        <w:t xml:space="preserve"> t</w:t>
      </w:r>
      <w:r>
        <w:t>hat your child may be displaying symptoms</w:t>
      </w:r>
      <w:r w:rsidR="00815EFB">
        <w:t xml:space="preserve"> of </w:t>
      </w:r>
      <w:r w:rsidR="008D0BE0">
        <w:t>COVID-19</w:t>
      </w:r>
      <w:r w:rsidR="00815EFB">
        <w:t>,</w:t>
      </w:r>
      <w:r>
        <w:t xml:space="preserve"> please do not send them to school</w:t>
      </w:r>
      <w:r w:rsidR="00FD35DD">
        <w:t>, they should isolate</w:t>
      </w:r>
      <w:r>
        <w:t xml:space="preserve"> and </w:t>
      </w:r>
      <w:r w:rsidR="0023268A">
        <w:t>take a</w:t>
      </w:r>
      <w:r>
        <w:t xml:space="preserve"> PCR test</w:t>
      </w:r>
      <w:r w:rsidR="00815EFB">
        <w:t xml:space="preserve">. You can book a PCR test online </w:t>
      </w:r>
      <w:r w:rsidR="00815EFB">
        <w:lastRenderedPageBreak/>
        <w:t xml:space="preserve">at </w:t>
      </w:r>
      <w:proofErr w:type="gramStart"/>
      <w:r w:rsidR="00815EFB">
        <w:t>gov.uk/get-coronavirus-test</w:t>
      </w:r>
      <w:proofErr w:type="gramEnd"/>
      <w:r w:rsidR="00815EFB">
        <w:t xml:space="preserve">. </w:t>
      </w:r>
      <w:r w:rsidR="00C71222">
        <w:br/>
      </w:r>
      <w:r w:rsidR="00C71222">
        <w:br/>
        <w:t xml:space="preserve">All positive cases should follow Test and Trace legal </w:t>
      </w:r>
      <w:r w:rsidR="00CF5555">
        <w:t>advice</w:t>
      </w:r>
      <w:r w:rsidR="00C71222">
        <w:t xml:space="preserve"> and </w:t>
      </w:r>
      <w:r w:rsidR="00C71222" w:rsidRPr="00C71222">
        <w:t xml:space="preserve">isolate </w:t>
      </w:r>
      <w:r w:rsidR="00C71222">
        <w:t xml:space="preserve">for 10 full </w:t>
      </w:r>
      <w:r w:rsidR="00C71222" w:rsidRPr="00C71222">
        <w:t>days after their symptoms appeared.</w:t>
      </w:r>
    </w:p>
    <w:p w14:paraId="00929C82" w14:textId="138ACF8B" w:rsidR="00FD35DD" w:rsidRDefault="00FD35DD" w:rsidP="009A6D07">
      <w:pPr>
        <w:spacing w:line="280" w:lineRule="atLeast"/>
      </w:pPr>
    </w:p>
    <w:p w14:paraId="4F48B055" w14:textId="3747BE96" w:rsidR="00FD35DD" w:rsidRDefault="00FD35DD" w:rsidP="009A6D07">
      <w:pPr>
        <w:spacing w:line="280" w:lineRule="atLeast"/>
      </w:pPr>
      <w:r w:rsidRPr="00FD35DD">
        <w:t>If your child does develop symptoms, you can seek advice from the nhs.uk website at nhs.uk/conditions/coronavirus-covid-19/check-if-you-have-coronavirus-symptoms/. If you are concerned about your child’s symptoms, or they are worsening you can seek advice from NHS 111 at 111.nhs.uk/ or by phoning 111.</w:t>
      </w:r>
    </w:p>
    <w:p w14:paraId="0A018F80" w14:textId="77777777" w:rsidR="00815EFB" w:rsidRDefault="00815EFB" w:rsidP="009A6D07">
      <w:pPr>
        <w:spacing w:line="280" w:lineRule="atLeast"/>
      </w:pPr>
    </w:p>
    <w:p w14:paraId="45F568EA" w14:textId="71DC89B4" w:rsidR="009A6D07" w:rsidRDefault="00815EFB" w:rsidP="009A6D07">
      <w:pPr>
        <w:spacing w:line="280" w:lineRule="atLeast"/>
      </w:pPr>
      <w:r>
        <w:t>In addition to the above, we would like to request that any members of your household who are aged 11 years or above, continue to undertake twice weekly LFT testing</w:t>
      </w:r>
      <w:r w:rsidR="00787A85">
        <w:t>,</w:t>
      </w:r>
      <w:r>
        <w:t xml:space="preserve"> as standard. If you do not have any </w:t>
      </w:r>
      <w:r w:rsidR="00787A85">
        <w:t xml:space="preserve">home </w:t>
      </w:r>
      <w:r>
        <w:t>test</w:t>
      </w:r>
      <w:r w:rsidR="00787A85">
        <w:t>ing</w:t>
      </w:r>
      <w:r>
        <w:t xml:space="preserve"> kits</w:t>
      </w:r>
      <w:r w:rsidR="00787A85">
        <w:t>,</w:t>
      </w:r>
      <w:r>
        <w:t xml:space="preserve"> you can order them for free at </w:t>
      </w:r>
      <w:r w:rsidR="00840823">
        <w:fldChar w:fldCharType="begin"/>
      </w:r>
      <w:ins w:id="11" w:author="r.hurding" w:date="2021-11-14T13:05:00Z">
        <w:r w:rsidR="00840823">
          <w:instrText>HYPERLINK "C:\\Users\\r.hurding\\Downloads\\gov.uk\\order-coronavirus-rapid-lateral-flow-tests"</w:instrText>
        </w:r>
      </w:ins>
      <w:del w:id="12" w:author="r.hurding" w:date="2021-11-14T13:05:00Z">
        <w:r w:rsidR="00840823" w:rsidDel="00840823">
          <w:delInstrText xml:space="preserve"> HYPERLINK "gov.uk/order-coronavirus-rapid-lateral-flow-tests" </w:delInstrText>
        </w:r>
      </w:del>
      <w:r w:rsidR="00840823">
        <w:fldChar w:fldCharType="separate"/>
      </w:r>
      <w:r w:rsidR="000C5561" w:rsidRPr="002C6433">
        <w:rPr>
          <w:rStyle w:val="Hyperlink"/>
        </w:rPr>
        <w:t>gov.uk/order-coronavirus-rapid-lateral-flow-tests</w:t>
      </w:r>
      <w:r w:rsidR="00840823">
        <w:rPr>
          <w:rStyle w:val="Hyperlink"/>
        </w:rPr>
        <w:fldChar w:fldCharType="end"/>
      </w:r>
      <w:r>
        <w:t>.</w:t>
      </w:r>
      <w:r w:rsidR="0023268A">
        <w:t xml:space="preserve"> Please also remind anyone who is eligible in your household to access their </w:t>
      </w:r>
      <w:r w:rsidR="000C5561">
        <w:t>COVID</w:t>
      </w:r>
      <w:r w:rsidR="0023268A">
        <w:t>-19 vaccination</w:t>
      </w:r>
      <w:r w:rsidR="00CF5555">
        <w:t>s, if they haven’t already</w:t>
      </w:r>
      <w:r w:rsidR="0023268A">
        <w:t>. E</w:t>
      </w:r>
      <w:r w:rsidR="0023268A" w:rsidRPr="0023268A">
        <w:t>veryone aged 1</w:t>
      </w:r>
      <w:r w:rsidR="0023268A">
        <w:t>6</w:t>
      </w:r>
      <w:r w:rsidR="0023268A" w:rsidRPr="0023268A">
        <w:t xml:space="preserve"> and over can book COVID-19 vaccination appointments</w:t>
      </w:r>
      <w:r w:rsidR="0023268A">
        <w:t xml:space="preserve"> online at </w:t>
      </w:r>
      <w:r w:rsidR="0023268A" w:rsidRPr="0023268A">
        <w:t>nhs.uk/</w:t>
      </w:r>
      <w:proofErr w:type="spellStart"/>
      <w:r w:rsidR="0023268A" w:rsidRPr="0023268A">
        <w:t>covidvaccine</w:t>
      </w:r>
      <w:proofErr w:type="spellEnd"/>
      <w:r w:rsidR="0023268A" w:rsidRPr="0023268A">
        <w:t xml:space="preserve"> or by calling 119.</w:t>
      </w:r>
    </w:p>
    <w:p w14:paraId="3C168DED" w14:textId="484F95F6" w:rsidR="001977B8" w:rsidRDefault="001977B8" w:rsidP="009A6D07">
      <w:pPr>
        <w:spacing w:line="280" w:lineRule="atLeast"/>
      </w:pPr>
    </w:p>
    <w:p w14:paraId="2CF651F4" w14:textId="77777777" w:rsidR="00260E04" w:rsidRDefault="00260E04" w:rsidP="00260E04">
      <w:pPr>
        <w:spacing w:line="280" w:lineRule="atLeast"/>
      </w:pPr>
      <w:r>
        <w:t>Thank you for taking the actions necessary to help keep pupils, staff and our wider school community safe.</w:t>
      </w:r>
    </w:p>
    <w:p w14:paraId="4DFB48BA" w14:textId="77777777" w:rsidR="0075431E" w:rsidRDefault="0075431E" w:rsidP="00D10A99">
      <w:pPr>
        <w:spacing w:line="280" w:lineRule="atLeast"/>
      </w:pPr>
    </w:p>
    <w:p w14:paraId="7CD0F3CB" w14:textId="77777777" w:rsidR="0075431E" w:rsidRDefault="0075431E" w:rsidP="00D10A99">
      <w:pPr>
        <w:spacing w:line="280" w:lineRule="atLeast"/>
      </w:pPr>
    </w:p>
    <w:p w14:paraId="1AF3DC4A" w14:textId="0A028220" w:rsidR="00F37EEF" w:rsidDel="00840823" w:rsidRDefault="00220E03" w:rsidP="00D10A99">
      <w:pPr>
        <w:spacing w:line="280" w:lineRule="atLeast"/>
        <w:rPr>
          <w:del w:id="13" w:author="r.hurding" w:date="2021-11-14T13:03:00Z"/>
        </w:rPr>
      </w:pPr>
      <w:r w:rsidRPr="00220E03">
        <w:t>Yours sincerely</w:t>
      </w:r>
      <w:r>
        <w:t>,</w:t>
      </w:r>
    </w:p>
    <w:p w14:paraId="4C122842" w14:textId="3B813B15" w:rsidR="00F37EEF" w:rsidRDefault="00F37EEF" w:rsidP="00D10A99">
      <w:pPr>
        <w:spacing w:line="280" w:lineRule="atLeast"/>
        <w:rPr>
          <w:ins w:id="14" w:author="r.hurding" w:date="2021-11-14T13:03:00Z"/>
        </w:rPr>
      </w:pPr>
    </w:p>
    <w:p w14:paraId="1D46BC40" w14:textId="3DB0A6B0" w:rsidR="00840823" w:rsidRDefault="00840823" w:rsidP="00D10A99">
      <w:pPr>
        <w:spacing w:line="280" w:lineRule="atLeast"/>
      </w:pPr>
      <w:ins w:id="15" w:author="r.hurding" w:date="2021-11-14T13:03:00Z">
        <w:r>
          <w:t>Mrs Rachel Hurding</w:t>
        </w:r>
      </w:ins>
    </w:p>
    <w:p w14:paraId="5DCC86D3" w14:textId="77777777" w:rsidR="00F37EEF" w:rsidRPr="00D61158" w:rsidRDefault="00F37EEF" w:rsidP="00D10A99">
      <w:pPr>
        <w:spacing w:line="280" w:lineRule="atLeast"/>
      </w:pPr>
    </w:p>
    <w:p w14:paraId="7E02D9D8" w14:textId="77777777" w:rsidR="00D10A99" w:rsidRDefault="00D10A99"/>
    <w:sectPr w:rsidR="00D10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E30A9"/>
    <w:multiLevelType w:val="hybridMultilevel"/>
    <w:tmpl w:val="E8FC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jA0MrQwtzAzNzdT0lEKTi0uzszPAykwqgUAOKEy7ywAAAA="/>
  </w:docVars>
  <w:rsids>
    <w:rsidRoot w:val="00833373"/>
    <w:rsid w:val="00036729"/>
    <w:rsid w:val="000C5561"/>
    <w:rsid w:val="000D4E24"/>
    <w:rsid w:val="001977B8"/>
    <w:rsid w:val="00220E03"/>
    <w:rsid w:val="0023268A"/>
    <w:rsid w:val="00260E04"/>
    <w:rsid w:val="00594C30"/>
    <w:rsid w:val="005E08E7"/>
    <w:rsid w:val="005F25BA"/>
    <w:rsid w:val="006139F8"/>
    <w:rsid w:val="006945FC"/>
    <w:rsid w:val="0075431E"/>
    <w:rsid w:val="00787A85"/>
    <w:rsid w:val="00815EFB"/>
    <w:rsid w:val="00833373"/>
    <w:rsid w:val="00840823"/>
    <w:rsid w:val="008566B6"/>
    <w:rsid w:val="008D0BE0"/>
    <w:rsid w:val="009A6D07"/>
    <w:rsid w:val="00A434C4"/>
    <w:rsid w:val="00BF4DA1"/>
    <w:rsid w:val="00C14B5C"/>
    <w:rsid w:val="00C227BB"/>
    <w:rsid w:val="00C71222"/>
    <w:rsid w:val="00CE42B6"/>
    <w:rsid w:val="00CF5555"/>
    <w:rsid w:val="00D10A99"/>
    <w:rsid w:val="00D51D60"/>
    <w:rsid w:val="00DA594B"/>
    <w:rsid w:val="00E807AF"/>
    <w:rsid w:val="00F37EEF"/>
    <w:rsid w:val="00F405C5"/>
    <w:rsid w:val="00F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038C"/>
  <w15:docId w15:val="{18BD7BD0-35E4-404B-B039-A0AFB747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73"/>
    <w:pPr>
      <w:spacing w:after="0" w:line="320" w:lineRule="exact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E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Oxley , Meigan (PUBLIC HEALTH SENIOR PRACTITIONER)</dc:creator>
  <cp:lastModifiedBy>H Fiddes</cp:lastModifiedBy>
  <cp:revision>2</cp:revision>
  <dcterms:created xsi:type="dcterms:W3CDTF">2021-11-15T10:41:00Z</dcterms:created>
  <dcterms:modified xsi:type="dcterms:W3CDTF">2021-11-15T10:41:00Z</dcterms:modified>
</cp:coreProperties>
</file>